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628B6" w14:textId="77777777" w:rsidR="00937A1A" w:rsidRPr="0064632A" w:rsidRDefault="00B715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Arial" w:hAnsi="Times New Roman" w:cs="Times New Roman"/>
          <w:b/>
          <w:bCs/>
          <w:color w:val="B3B3B3"/>
          <w:sz w:val="22"/>
          <w:szCs w:val="22"/>
          <w:u w:color="B3B3B3"/>
          <w:lang w:val="en-US"/>
        </w:rPr>
      </w:pPr>
      <w:r w:rsidRPr="0064632A">
        <w:rPr>
          <w:rFonts w:ascii="Times New Roman" w:hAnsi="Times New Roman" w:cs="Times New Roman"/>
          <w:b/>
          <w:bCs/>
          <w:sz w:val="22"/>
          <w:szCs w:val="22"/>
          <w:lang w:val="en-US"/>
        </w:rPr>
        <w:t>FIRST</w:t>
      </w:r>
      <w:r w:rsidRPr="0064632A">
        <w:rPr>
          <w:rFonts w:ascii="Times New Roman" w:hAnsi="Times New Roman" w:cs="Times New Roman"/>
          <w:b/>
          <w:bCs/>
          <w:color w:val="B3B3B3"/>
          <w:sz w:val="22"/>
          <w:szCs w:val="22"/>
          <w:u w:color="B3B3B3"/>
          <w:lang w:val="en-US"/>
        </w:rPr>
        <w:t xml:space="preserve"> </w:t>
      </w:r>
      <w:r w:rsidRPr="0064632A">
        <w:rPr>
          <w:rFonts w:ascii="Times New Roman" w:hAnsi="Times New Roman" w:cs="Times New Roman"/>
          <w:b/>
          <w:bCs/>
          <w:sz w:val="22"/>
          <w:szCs w:val="22"/>
          <w:lang w:val="en-US"/>
        </w:rPr>
        <w:t>VICE</w:t>
      </w:r>
      <w:r w:rsidRPr="0064632A">
        <w:rPr>
          <w:rFonts w:ascii="Times New Roman" w:hAnsi="Times New Roman" w:cs="Times New Roman"/>
          <w:b/>
          <w:bCs/>
          <w:color w:val="B3B3B3"/>
          <w:sz w:val="22"/>
          <w:szCs w:val="22"/>
          <w:u w:color="B3B3B3"/>
          <w:lang w:val="en-US"/>
        </w:rPr>
        <w:t xml:space="preserve"> </w:t>
      </w:r>
      <w:r w:rsidRPr="0064632A">
        <w:rPr>
          <w:rFonts w:ascii="Times New Roman" w:hAnsi="Times New Roman" w:cs="Times New Roman"/>
          <w:b/>
          <w:bCs/>
          <w:sz w:val="22"/>
          <w:szCs w:val="22"/>
          <w:lang w:val="en-US"/>
        </w:rPr>
        <w:t>PRESIDENT</w:t>
      </w:r>
      <w:r w:rsidRPr="0064632A">
        <w:rPr>
          <w:rFonts w:ascii="Times New Roman" w:hAnsi="Times New Roman" w:cs="Times New Roman"/>
          <w:b/>
          <w:bCs/>
          <w:color w:val="B3B3B3"/>
          <w:sz w:val="22"/>
          <w:szCs w:val="22"/>
          <w:u w:color="B3B3B3"/>
          <w:lang w:val="en-US"/>
        </w:rPr>
        <w:t xml:space="preserve"> </w:t>
      </w:r>
    </w:p>
    <w:p w14:paraId="0A347E99" w14:textId="77777777" w:rsidR="00937A1A" w:rsidRPr="0064632A" w:rsidRDefault="00B715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Arial" w:hAnsi="Times New Roman" w:cs="Times New Roman"/>
          <w:b/>
          <w:bCs/>
          <w:color w:val="B3B3B3"/>
          <w:sz w:val="22"/>
          <w:szCs w:val="22"/>
          <w:u w:color="B3B3B3"/>
          <w:lang w:val="en-US"/>
        </w:rPr>
      </w:pPr>
      <w:r w:rsidRPr="0064632A">
        <w:rPr>
          <w:rFonts w:ascii="Times New Roman" w:hAnsi="Times New Roman" w:cs="Times New Roman"/>
          <w:b/>
          <w:bCs/>
          <w:sz w:val="22"/>
          <w:szCs w:val="22"/>
          <w:lang w:val="en-US"/>
        </w:rPr>
        <w:t>TEAM OSAN</w:t>
      </w:r>
      <w:r w:rsidRPr="0064632A">
        <w:rPr>
          <w:rFonts w:ascii="Times New Roman" w:hAnsi="Times New Roman" w:cs="Times New Roman"/>
          <w:b/>
          <w:bCs/>
          <w:color w:val="B3B3B3"/>
          <w:sz w:val="22"/>
          <w:szCs w:val="22"/>
          <w:u w:color="B3B3B3"/>
          <w:lang w:val="en-US"/>
        </w:rPr>
        <w:t xml:space="preserve"> </w:t>
      </w:r>
      <w:r w:rsidRPr="0064632A">
        <w:rPr>
          <w:rFonts w:ascii="Times New Roman" w:hAnsi="Times New Roman" w:cs="Times New Roman"/>
          <w:b/>
          <w:bCs/>
          <w:sz w:val="22"/>
          <w:szCs w:val="22"/>
          <w:lang w:val="en-US"/>
        </w:rPr>
        <w:t>SPOUSES’</w:t>
      </w:r>
      <w:r w:rsidRPr="0064632A">
        <w:rPr>
          <w:rFonts w:ascii="Times New Roman" w:hAnsi="Times New Roman" w:cs="Times New Roman"/>
          <w:b/>
          <w:bCs/>
          <w:color w:val="B3B3B3"/>
          <w:sz w:val="22"/>
          <w:szCs w:val="22"/>
          <w:u w:color="B3B3B3"/>
          <w:lang w:val="en-US"/>
        </w:rPr>
        <w:t xml:space="preserve"> </w:t>
      </w:r>
      <w:r w:rsidRPr="0064632A">
        <w:rPr>
          <w:rFonts w:ascii="Times New Roman" w:hAnsi="Times New Roman" w:cs="Times New Roman"/>
          <w:b/>
          <w:bCs/>
          <w:sz w:val="22"/>
          <w:szCs w:val="22"/>
          <w:lang w:val="en-US"/>
        </w:rPr>
        <w:t>CLUB</w:t>
      </w:r>
      <w:r w:rsidRPr="0064632A">
        <w:rPr>
          <w:rFonts w:ascii="Times New Roman" w:hAnsi="Times New Roman" w:cs="Times New Roman"/>
          <w:b/>
          <w:bCs/>
          <w:color w:val="B3B3B3"/>
          <w:sz w:val="22"/>
          <w:szCs w:val="22"/>
          <w:u w:color="B3B3B3"/>
          <w:lang w:val="en-US"/>
        </w:rPr>
        <w:t xml:space="preserve"> </w:t>
      </w:r>
    </w:p>
    <w:p w14:paraId="1AE97B11" w14:textId="77777777" w:rsidR="00937A1A" w:rsidRPr="0064632A" w:rsidRDefault="00B715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Arial" w:hAnsi="Times New Roman" w:cs="Times New Roman"/>
          <w:b/>
          <w:bCs/>
          <w:color w:val="B3B3B3"/>
          <w:sz w:val="22"/>
          <w:szCs w:val="22"/>
          <w:u w:color="B3B3B3"/>
          <w:lang w:val="en-US"/>
        </w:rPr>
      </w:pPr>
      <w:r w:rsidRPr="0064632A">
        <w:rPr>
          <w:rFonts w:ascii="Times New Roman" w:hAnsi="Times New Roman" w:cs="Times New Roman"/>
          <w:b/>
          <w:bCs/>
          <w:sz w:val="22"/>
          <w:szCs w:val="22"/>
          <w:lang w:val="en-US"/>
        </w:rPr>
        <w:t>OSAN</w:t>
      </w:r>
      <w:r w:rsidRPr="0064632A">
        <w:rPr>
          <w:rFonts w:ascii="Times New Roman" w:hAnsi="Times New Roman" w:cs="Times New Roman"/>
          <w:b/>
          <w:bCs/>
          <w:color w:val="B3B3B3"/>
          <w:sz w:val="22"/>
          <w:szCs w:val="22"/>
          <w:u w:color="B3B3B3"/>
          <w:lang w:val="en-US"/>
        </w:rPr>
        <w:t xml:space="preserve"> </w:t>
      </w:r>
      <w:r w:rsidRPr="0064632A">
        <w:rPr>
          <w:rFonts w:ascii="Times New Roman" w:hAnsi="Times New Roman" w:cs="Times New Roman"/>
          <w:b/>
          <w:bCs/>
          <w:sz w:val="22"/>
          <w:szCs w:val="22"/>
          <w:lang w:val="en-US"/>
        </w:rPr>
        <w:t>AB,</w:t>
      </w:r>
      <w:r w:rsidRPr="0064632A">
        <w:rPr>
          <w:rFonts w:ascii="Times New Roman" w:hAnsi="Times New Roman" w:cs="Times New Roman"/>
          <w:b/>
          <w:bCs/>
          <w:color w:val="B3B3B3"/>
          <w:sz w:val="22"/>
          <w:szCs w:val="22"/>
          <w:u w:color="B3B3B3"/>
          <w:lang w:val="en-US"/>
        </w:rPr>
        <w:t xml:space="preserve"> </w:t>
      </w:r>
      <w:r w:rsidRPr="0064632A">
        <w:rPr>
          <w:rFonts w:ascii="Times New Roman" w:hAnsi="Times New Roman" w:cs="Times New Roman"/>
          <w:b/>
          <w:bCs/>
          <w:sz w:val="22"/>
          <w:szCs w:val="22"/>
          <w:lang w:val="en-US"/>
        </w:rPr>
        <w:t>REPUBLIC</w:t>
      </w:r>
      <w:r w:rsidRPr="0064632A">
        <w:rPr>
          <w:rFonts w:ascii="Times New Roman" w:hAnsi="Times New Roman" w:cs="Times New Roman"/>
          <w:b/>
          <w:bCs/>
          <w:color w:val="B3B3B3"/>
          <w:sz w:val="22"/>
          <w:szCs w:val="22"/>
          <w:u w:color="B3B3B3"/>
          <w:lang w:val="en-US"/>
        </w:rPr>
        <w:t xml:space="preserve"> </w:t>
      </w:r>
      <w:r w:rsidRPr="0064632A">
        <w:rPr>
          <w:rFonts w:ascii="Times New Roman" w:hAnsi="Times New Roman" w:cs="Times New Roman"/>
          <w:b/>
          <w:bCs/>
          <w:sz w:val="22"/>
          <w:szCs w:val="22"/>
          <w:lang w:val="en-US"/>
        </w:rPr>
        <w:t>OF</w:t>
      </w:r>
      <w:r w:rsidRPr="0064632A">
        <w:rPr>
          <w:rFonts w:ascii="Times New Roman" w:hAnsi="Times New Roman" w:cs="Times New Roman"/>
          <w:b/>
          <w:bCs/>
          <w:color w:val="B3B3B3"/>
          <w:sz w:val="22"/>
          <w:szCs w:val="22"/>
          <w:u w:color="B3B3B3"/>
          <w:lang w:val="en-US"/>
        </w:rPr>
        <w:t xml:space="preserve"> </w:t>
      </w:r>
      <w:r w:rsidRPr="0064632A">
        <w:rPr>
          <w:rFonts w:ascii="Times New Roman" w:hAnsi="Times New Roman" w:cs="Times New Roman"/>
          <w:b/>
          <w:bCs/>
          <w:sz w:val="22"/>
          <w:szCs w:val="22"/>
          <w:lang w:val="en-US"/>
        </w:rPr>
        <w:t>KOREA</w:t>
      </w:r>
      <w:r w:rsidRPr="0064632A">
        <w:rPr>
          <w:rFonts w:ascii="Times New Roman" w:hAnsi="Times New Roman" w:cs="Times New Roman"/>
          <w:b/>
          <w:bCs/>
          <w:color w:val="B3B3B3"/>
          <w:sz w:val="22"/>
          <w:szCs w:val="22"/>
          <w:u w:color="B3B3B3"/>
          <w:lang w:val="en-US"/>
        </w:rPr>
        <w:t xml:space="preserve"> </w:t>
      </w:r>
    </w:p>
    <w:p w14:paraId="0A22F998" w14:textId="76BCACA5" w:rsidR="00937A1A" w:rsidRPr="0064632A" w:rsidRDefault="008D368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Arial" w:hAnsi="Times New Roman" w:cs="Times New Roman"/>
          <w:b/>
          <w:bCs/>
          <w:sz w:val="22"/>
          <w:szCs w:val="22"/>
          <w:lang w:val="en-US"/>
        </w:rPr>
      </w:pPr>
      <w:r w:rsidRPr="0064632A">
        <w:rPr>
          <w:rFonts w:ascii="Times New Roman" w:hAnsi="Times New Roman" w:cs="Times New Roman"/>
          <w:b/>
          <w:bCs/>
          <w:sz w:val="22"/>
          <w:szCs w:val="22"/>
          <w:lang w:val="en-US"/>
        </w:rPr>
        <w:t>January 2018</w:t>
      </w:r>
    </w:p>
    <w:p w14:paraId="7ACDFB74" w14:textId="77777777" w:rsidR="00937A1A" w:rsidRPr="0064632A" w:rsidRDefault="00937A1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Arial" w:hAnsi="Times New Roman" w:cs="Times New Roman"/>
          <w:b/>
          <w:bCs/>
          <w:color w:val="B3B3B3"/>
          <w:sz w:val="22"/>
          <w:szCs w:val="22"/>
          <w:u w:color="B3B3B3"/>
          <w:lang w:val="en-US"/>
        </w:rPr>
      </w:pPr>
    </w:p>
    <w:p w14:paraId="3F88A39B" w14:textId="77777777" w:rsidR="000D2545" w:rsidRDefault="000D2545" w:rsidP="005277A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ns w:id="0" w:author="Lindsay Snodgrass" w:date="2018-01-17T11:49:00Z"/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</w:p>
    <w:p w14:paraId="4B349D08" w14:textId="77777777" w:rsidR="00937A1A" w:rsidRPr="0064632A" w:rsidRDefault="00B7157F" w:rsidP="005277A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b/>
          <w:bCs/>
          <w:sz w:val="22"/>
          <w:szCs w:val="22"/>
          <w:u w:val="single"/>
          <w:lang w:val="en-US"/>
        </w:rPr>
      </w:pPr>
      <w:r w:rsidRPr="0064632A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DUTIES AND RESPONSIBILITIES:</w:t>
      </w:r>
    </w:p>
    <w:p w14:paraId="3C791A8B" w14:textId="77777777" w:rsidR="00937A1A" w:rsidRPr="0064632A" w:rsidRDefault="00937A1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sz w:val="22"/>
          <w:szCs w:val="22"/>
          <w:lang w:val="en-US"/>
        </w:rPr>
      </w:pPr>
    </w:p>
    <w:p w14:paraId="3C101BD7" w14:textId="18E836FD" w:rsidR="009E7896" w:rsidRPr="0064632A" w:rsidRDefault="00B715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64632A">
        <w:rPr>
          <w:rFonts w:ascii="Times New Roman" w:hAnsi="Times New Roman" w:cs="Times New Roman"/>
          <w:sz w:val="22"/>
          <w:szCs w:val="22"/>
        </w:rPr>
        <w:t xml:space="preserve">Attend </w:t>
      </w:r>
      <w:r w:rsidR="00590986" w:rsidRPr="0064632A">
        <w:rPr>
          <w:rFonts w:ascii="Times New Roman" w:hAnsi="Times New Roman" w:cs="Times New Roman"/>
          <w:sz w:val="22"/>
          <w:szCs w:val="22"/>
        </w:rPr>
        <w:t>all</w:t>
      </w:r>
      <w:r w:rsidR="00125181" w:rsidRPr="0064632A">
        <w:rPr>
          <w:rFonts w:ascii="Times New Roman" w:hAnsi="Times New Roman" w:cs="Times New Roman"/>
          <w:sz w:val="22"/>
          <w:szCs w:val="22"/>
        </w:rPr>
        <w:t xml:space="preserve"> Executive</w:t>
      </w:r>
      <w:r w:rsidRPr="0064632A">
        <w:rPr>
          <w:rFonts w:ascii="Times New Roman" w:hAnsi="Times New Roman" w:cs="Times New Roman"/>
          <w:sz w:val="22"/>
          <w:szCs w:val="22"/>
        </w:rPr>
        <w:t xml:space="preserve"> Board</w:t>
      </w:r>
      <w:r w:rsidR="00125181" w:rsidRPr="0064632A">
        <w:rPr>
          <w:rFonts w:ascii="Times New Roman" w:hAnsi="Times New Roman" w:cs="Times New Roman"/>
          <w:sz w:val="22"/>
          <w:szCs w:val="22"/>
        </w:rPr>
        <w:t>, G</w:t>
      </w:r>
      <w:r w:rsidR="00E91D13" w:rsidRPr="0064632A">
        <w:rPr>
          <w:rFonts w:ascii="Times New Roman" w:hAnsi="Times New Roman" w:cs="Times New Roman"/>
          <w:sz w:val="22"/>
          <w:szCs w:val="22"/>
        </w:rPr>
        <w:t>eneral Board</w:t>
      </w:r>
      <w:r w:rsidR="007629FD" w:rsidRPr="0064632A">
        <w:rPr>
          <w:rFonts w:ascii="Times New Roman" w:hAnsi="Times New Roman" w:cs="Times New Roman"/>
          <w:sz w:val="22"/>
          <w:szCs w:val="22"/>
        </w:rPr>
        <w:t>,</w:t>
      </w:r>
      <w:r w:rsidR="00E91D13" w:rsidRPr="0064632A">
        <w:rPr>
          <w:rFonts w:ascii="Times New Roman" w:hAnsi="Times New Roman" w:cs="Times New Roman"/>
          <w:sz w:val="22"/>
          <w:szCs w:val="22"/>
        </w:rPr>
        <w:t xml:space="preserve"> and Budget meetings</w:t>
      </w:r>
    </w:p>
    <w:p w14:paraId="5E84C03F" w14:textId="011087FD" w:rsidR="00937A1A" w:rsidRPr="0064632A" w:rsidRDefault="002905B2" w:rsidP="002905B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   </w:t>
      </w:r>
      <w:r w:rsidR="00B7157F" w:rsidRPr="0064632A">
        <w:rPr>
          <w:rFonts w:ascii="Times New Roman" w:hAnsi="Times New Roman" w:cs="Times New Roman"/>
          <w:sz w:val="22"/>
          <w:szCs w:val="22"/>
          <w:lang w:val="en-US"/>
        </w:rPr>
        <w:t>Serve as a voting member</w:t>
      </w:r>
    </w:p>
    <w:p w14:paraId="3ABC61C9" w14:textId="77777777" w:rsidR="00937A1A" w:rsidRPr="0064632A" w:rsidRDefault="00937A1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sz w:val="22"/>
          <w:szCs w:val="22"/>
          <w:lang w:val="en-US"/>
        </w:rPr>
      </w:pPr>
    </w:p>
    <w:p w14:paraId="68002226" w14:textId="79175AB8" w:rsidR="00937A1A" w:rsidRPr="0064632A" w:rsidRDefault="00B715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sz w:val="22"/>
          <w:szCs w:val="22"/>
          <w:lang w:val="en-US"/>
        </w:rPr>
      </w:pPr>
      <w:r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Prepare </w:t>
      </w:r>
      <w:r w:rsidR="00E91D13"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monthly </w:t>
      </w:r>
      <w:r w:rsidR="009E7896" w:rsidRPr="0064632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="00E91D13" w:rsidRPr="0064632A">
        <w:rPr>
          <w:rFonts w:ascii="Times New Roman" w:hAnsi="Times New Roman" w:cs="Times New Roman"/>
          <w:sz w:val="22"/>
          <w:szCs w:val="22"/>
          <w:lang w:val="en-US"/>
        </w:rPr>
        <w:t>oard</w:t>
      </w:r>
      <w:r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9E7896" w:rsidRPr="0064632A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eports/provide to Secretary by </w:t>
      </w:r>
      <w:r w:rsidR="009E7896" w:rsidRPr="0064632A">
        <w:rPr>
          <w:rFonts w:ascii="Times New Roman" w:hAnsi="Times New Roman" w:cs="Times New Roman"/>
          <w:sz w:val="22"/>
          <w:szCs w:val="22"/>
          <w:lang w:val="en-US"/>
        </w:rPr>
        <w:t>Sunday</w:t>
      </w:r>
      <w:r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 prior to the </w:t>
      </w:r>
      <w:r w:rsidR="009E7896" w:rsidRPr="0064632A">
        <w:rPr>
          <w:rFonts w:ascii="Times New Roman" w:hAnsi="Times New Roman" w:cs="Times New Roman"/>
          <w:sz w:val="22"/>
          <w:szCs w:val="22"/>
          <w:lang w:val="en-US"/>
        </w:rPr>
        <w:t>General B</w:t>
      </w:r>
      <w:r w:rsidRPr="0064632A">
        <w:rPr>
          <w:rFonts w:ascii="Times New Roman" w:hAnsi="Times New Roman" w:cs="Times New Roman"/>
          <w:sz w:val="22"/>
          <w:szCs w:val="22"/>
          <w:lang w:val="en-US"/>
        </w:rPr>
        <w:t>oard meeting</w:t>
      </w:r>
    </w:p>
    <w:p w14:paraId="682B0C9B" w14:textId="77777777" w:rsidR="00937A1A" w:rsidRPr="0064632A" w:rsidRDefault="00937A1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sz w:val="22"/>
          <w:szCs w:val="22"/>
          <w:lang w:val="en-US"/>
        </w:rPr>
      </w:pPr>
    </w:p>
    <w:p w14:paraId="568F795D" w14:textId="77777777" w:rsidR="00E71477" w:rsidRPr="0064632A" w:rsidRDefault="00B715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Serve as </w:t>
      </w:r>
      <w:r w:rsidR="00E71477" w:rsidRPr="0064632A">
        <w:rPr>
          <w:rFonts w:ascii="Times New Roman" w:hAnsi="Times New Roman" w:cs="Times New Roman"/>
          <w:sz w:val="22"/>
          <w:szCs w:val="22"/>
          <w:lang w:val="en-US"/>
        </w:rPr>
        <w:t>custodian for all TOSC inventory</w:t>
      </w:r>
      <w:r w:rsidR="00E91D13" w:rsidRPr="0064632A">
        <w:rPr>
          <w:rFonts w:ascii="Times New Roman" w:hAnsi="Times New Roman" w:cs="Times New Roman"/>
          <w:sz w:val="22"/>
          <w:szCs w:val="22"/>
          <w:lang w:val="en-US"/>
        </w:rPr>
        <w:t>. Maintain updated inventory spreadsheet</w:t>
      </w:r>
    </w:p>
    <w:p w14:paraId="592FC391" w14:textId="77777777" w:rsidR="00937A1A" w:rsidRPr="0064632A" w:rsidRDefault="00937A1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sz w:val="22"/>
          <w:szCs w:val="22"/>
          <w:lang w:val="en-US"/>
        </w:rPr>
      </w:pPr>
      <w:bookmarkStart w:id="1" w:name="_GoBack"/>
      <w:bookmarkEnd w:id="1"/>
    </w:p>
    <w:p w14:paraId="186E8944" w14:textId="77777777" w:rsidR="00937A1A" w:rsidRPr="0064632A" w:rsidRDefault="00B715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64632A">
        <w:rPr>
          <w:rFonts w:ascii="Times New Roman" w:hAnsi="Times New Roman" w:cs="Times New Roman"/>
          <w:sz w:val="22"/>
          <w:szCs w:val="22"/>
          <w:lang w:val="en-US"/>
        </w:rPr>
        <w:t>Perform the duties of the President in the President’</w:t>
      </w:r>
      <w:r w:rsidR="00E91D13" w:rsidRPr="0064632A">
        <w:rPr>
          <w:rFonts w:ascii="Times New Roman" w:hAnsi="Times New Roman" w:cs="Times New Roman"/>
          <w:sz w:val="22"/>
          <w:szCs w:val="22"/>
          <w:lang w:val="en-US"/>
        </w:rPr>
        <w:t>s absence</w:t>
      </w:r>
    </w:p>
    <w:p w14:paraId="6394A548" w14:textId="77777777" w:rsidR="00E91D13" w:rsidRPr="0064632A" w:rsidRDefault="00E91D1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2"/>
          <w:szCs w:val="22"/>
          <w:lang w:val="en-US"/>
        </w:rPr>
      </w:pPr>
    </w:p>
    <w:p w14:paraId="5895A21B" w14:textId="77777777" w:rsidR="00E91D13" w:rsidRPr="0064632A" w:rsidRDefault="00C8247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64632A">
        <w:rPr>
          <w:rFonts w:ascii="Times New Roman" w:hAnsi="Times New Roman" w:cs="Times New Roman"/>
          <w:sz w:val="22"/>
          <w:szCs w:val="22"/>
          <w:lang w:val="en-US"/>
        </w:rPr>
        <w:t>Arrange</w:t>
      </w:r>
      <w:r w:rsidR="00590986" w:rsidRPr="0064632A">
        <w:rPr>
          <w:rFonts w:ascii="Times New Roman" w:hAnsi="Times New Roman" w:cs="Times New Roman"/>
          <w:sz w:val="22"/>
          <w:szCs w:val="22"/>
          <w:lang w:val="en-US"/>
        </w:rPr>
        <w:t>, s</w:t>
      </w:r>
      <w:r w:rsidRPr="0064632A">
        <w:rPr>
          <w:rFonts w:ascii="Times New Roman" w:hAnsi="Times New Roman" w:cs="Times New Roman"/>
          <w:sz w:val="22"/>
          <w:szCs w:val="22"/>
          <w:lang w:val="en-US"/>
        </w:rPr>
        <w:t>et up and run</w:t>
      </w:r>
      <w:r w:rsidR="00E91D13"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 TOSC table at Osan</w:t>
      </w:r>
      <w:r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 Newcomer’s Spouses Briefing (held at the Club)</w:t>
      </w:r>
      <w:r w:rsidR="00590986"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 when possible</w:t>
      </w:r>
    </w:p>
    <w:p w14:paraId="7F78D5AC" w14:textId="77777777" w:rsidR="00C8247C" w:rsidRPr="0064632A" w:rsidRDefault="00C8247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2"/>
          <w:szCs w:val="22"/>
          <w:lang w:val="en-US"/>
        </w:rPr>
      </w:pPr>
    </w:p>
    <w:p w14:paraId="59AA2EF4" w14:textId="77777777" w:rsidR="00590986" w:rsidRPr="0064632A" w:rsidRDefault="00C8247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Collect and maintain Volunteer names and hours for social side </w:t>
      </w:r>
      <w:r w:rsidR="00590986" w:rsidRPr="0064632A">
        <w:rPr>
          <w:rFonts w:ascii="Times New Roman" w:hAnsi="Times New Roman" w:cs="Times New Roman"/>
          <w:sz w:val="22"/>
          <w:szCs w:val="22"/>
          <w:lang w:val="en-US"/>
        </w:rPr>
        <w:t>(for quarterly appreciation prizes &amp; EOY gift)</w:t>
      </w:r>
    </w:p>
    <w:p w14:paraId="70D83010" w14:textId="77777777" w:rsidR="00C8247C" w:rsidRPr="0064632A" w:rsidRDefault="00C8247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sz w:val="22"/>
          <w:szCs w:val="22"/>
          <w:lang w:val="en-US"/>
        </w:rPr>
      </w:pPr>
    </w:p>
    <w:p w14:paraId="3B7BE5DB" w14:textId="728B8FF4" w:rsidR="009E7896" w:rsidRPr="0064632A" w:rsidRDefault="00125181" w:rsidP="0012518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sz w:val="22"/>
          <w:szCs w:val="22"/>
          <w:lang w:val="en-US"/>
        </w:rPr>
      </w:pPr>
      <w:r w:rsidRPr="0064632A">
        <w:rPr>
          <w:rFonts w:ascii="Times New Roman" w:hAnsi="Times New Roman" w:cs="Times New Roman"/>
          <w:sz w:val="22"/>
          <w:szCs w:val="22"/>
        </w:rPr>
        <w:t>Advisor to</w:t>
      </w:r>
      <w:r w:rsidR="00E91D13" w:rsidRPr="0064632A">
        <w:rPr>
          <w:rFonts w:ascii="Times New Roman" w:hAnsi="Times New Roman" w:cs="Times New Roman"/>
          <w:sz w:val="22"/>
          <w:szCs w:val="22"/>
        </w:rPr>
        <w:t xml:space="preserve"> 7 chairs:</w:t>
      </w:r>
      <w:r w:rsidRPr="0064632A">
        <w:rPr>
          <w:rFonts w:ascii="Times New Roman" w:hAnsi="Times New Roman" w:cs="Times New Roman"/>
          <w:sz w:val="22"/>
          <w:szCs w:val="22"/>
        </w:rPr>
        <w:t xml:space="preserve">  Membership,</w:t>
      </w:r>
      <w:r w:rsidR="00B7157F" w:rsidRPr="0064632A">
        <w:rPr>
          <w:rFonts w:ascii="Times New Roman" w:hAnsi="Times New Roman" w:cs="Times New Roman"/>
          <w:sz w:val="22"/>
          <w:szCs w:val="22"/>
        </w:rPr>
        <w:t xml:space="preserve"> Reservations, Historian, Programs, Member a</w:t>
      </w:r>
      <w:r w:rsidRPr="0064632A">
        <w:rPr>
          <w:rFonts w:ascii="Times New Roman" w:hAnsi="Times New Roman" w:cs="Times New Roman"/>
          <w:sz w:val="22"/>
          <w:szCs w:val="22"/>
        </w:rPr>
        <w:t>t Large, Special Activities,</w:t>
      </w:r>
      <w:r w:rsidR="00E71477" w:rsidRPr="0064632A">
        <w:rPr>
          <w:rFonts w:ascii="Times New Roman" w:hAnsi="Times New Roman" w:cs="Times New Roman"/>
          <w:sz w:val="22"/>
          <w:szCs w:val="22"/>
        </w:rPr>
        <w:t xml:space="preserve"> </w:t>
      </w:r>
      <w:r w:rsidR="00B7157F" w:rsidRPr="0064632A">
        <w:rPr>
          <w:rFonts w:ascii="Times New Roman" w:hAnsi="Times New Roman" w:cs="Times New Roman"/>
          <w:sz w:val="22"/>
          <w:szCs w:val="22"/>
        </w:rPr>
        <w:t xml:space="preserve">Ways &amp; </w:t>
      </w:r>
      <w:proofErr w:type="spellStart"/>
      <w:r w:rsidR="00B7157F" w:rsidRPr="0064632A">
        <w:rPr>
          <w:rFonts w:ascii="Times New Roman" w:hAnsi="Times New Roman" w:cs="Times New Roman"/>
          <w:sz w:val="22"/>
          <w:szCs w:val="22"/>
        </w:rPr>
        <w:t>Means</w:t>
      </w:r>
      <w:proofErr w:type="spellEnd"/>
    </w:p>
    <w:p w14:paraId="6CF564AD" w14:textId="77777777" w:rsidR="002905B2" w:rsidRDefault="002905B2" w:rsidP="002905B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B7157F" w:rsidRPr="0064632A">
        <w:rPr>
          <w:rFonts w:ascii="Times New Roman" w:hAnsi="Times New Roman" w:cs="Times New Roman"/>
          <w:sz w:val="22"/>
          <w:szCs w:val="22"/>
        </w:rPr>
        <w:t>Meet</w:t>
      </w:r>
      <w:proofErr w:type="spellEnd"/>
      <w:r w:rsidR="00B7157F" w:rsidRPr="0064632A">
        <w:rPr>
          <w:rFonts w:ascii="Times New Roman" w:hAnsi="Times New Roman" w:cs="Times New Roman"/>
          <w:sz w:val="22"/>
          <w:szCs w:val="22"/>
        </w:rPr>
        <w:t xml:space="preserve"> with </w:t>
      </w:r>
      <w:r w:rsidR="00B7157F" w:rsidRPr="0064632A">
        <w:rPr>
          <w:rFonts w:ascii="Times New Roman" w:hAnsi="Times New Roman" w:cs="Times New Roman"/>
          <w:sz w:val="22"/>
          <w:szCs w:val="22"/>
          <w:u w:val="single"/>
        </w:rPr>
        <w:t>each</w:t>
      </w:r>
      <w:r w:rsidR="00B7157F" w:rsidRPr="0064632A">
        <w:rPr>
          <w:rFonts w:ascii="Times New Roman" w:hAnsi="Times New Roman" w:cs="Times New Roman"/>
          <w:sz w:val="22"/>
          <w:szCs w:val="22"/>
        </w:rPr>
        <w:t xml:space="preserve"> chair to begin plans</w:t>
      </w:r>
      <w:r w:rsidR="00E91D13" w:rsidRPr="0064632A">
        <w:rPr>
          <w:rFonts w:ascii="Times New Roman" w:hAnsi="Times New Roman" w:cs="Times New Roman"/>
          <w:sz w:val="22"/>
          <w:szCs w:val="22"/>
        </w:rPr>
        <w:t xml:space="preserve"> and state</w:t>
      </w:r>
      <w:r w:rsidR="00125181" w:rsidRPr="0064632A">
        <w:rPr>
          <w:rFonts w:ascii="Times New Roman" w:hAnsi="Times New Roman" w:cs="Times New Roman"/>
          <w:sz w:val="22"/>
          <w:szCs w:val="22"/>
        </w:rPr>
        <w:t xml:space="preserve"> the Exec board’s vision for the club for the upcoming year.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41B6C540" w14:textId="723DAE9A" w:rsidR="002905B2" w:rsidRPr="0064632A" w:rsidRDefault="002905B2" w:rsidP="002905B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25181" w:rsidRPr="0064632A">
        <w:rPr>
          <w:rFonts w:ascii="Times New Roman" w:hAnsi="Times New Roman" w:cs="Times New Roman"/>
          <w:sz w:val="22"/>
          <w:szCs w:val="22"/>
          <w:lang w:val="en-US"/>
        </w:rPr>
        <w:t>P</w:t>
      </w:r>
      <w:r w:rsidR="00B7157F"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resent </w:t>
      </w:r>
      <w:r w:rsidR="009E7896" w:rsidRPr="0064632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="00B7157F"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oard </w:t>
      </w:r>
      <w:r w:rsidR="009E7896" w:rsidRPr="0064632A">
        <w:rPr>
          <w:rFonts w:ascii="Times New Roman" w:hAnsi="Times New Roman" w:cs="Times New Roman"/>
          <w:sz w:val="22"/>
          <w:szCs w:val="22"/>
          <w:lang w:val="en-US"/>
        </w:rPr>
        <w:t>R</w:t>
      </w:r>
      <w:r w:rsidR="00B7157F" w:rsidRPr="0064632A">
        <w:rPr>
          <w:rFonts w:ascii="Times New Roman" w:hAnsi="Times New Roman" w:cs="Times New Roman"/>
          <w:sz w:val="22"/>
          <w:szCs w:val="22"/>
          <w:lang w:val="en-US"/>
        </w:rPr>
        <w:t>eports in absence of the chairperson at monthly board meeting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</w:p>
    <w:p w14:paraId="4A760224" w14:textId="77777777" w:rsidR="002905B2" w:rsidRDefault="002905B2" w:rsidP="002905B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="00B7157F" w:rsidRPr="0064632A">
        <w:rPr>
          <w:rFonts w:ascii="Times New Roman" w:hAnsi="Times New Roman" w:cs="Times New Roman"/>
          <w:sz w:val="22"/>
          <w:szCs w:val="22"/>
          <w:lang w:val="en-US"/>
        </w:rPr>
        <w:t>Assume</w:t>
      </w:r>
      <w:r w:rsidR="009E7896"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7157F" w:rsidRPr="0064632A">
        <w:rPr>
          <w:rFonts w:ascii="Times New Roman" w:hAnsi="Times New Roman" w:cs="Times New Roman"/>
          <w:sz w:val="22"/>
          <w:szCs w:val="22"/>
          <w:lang w:val="en-US"/>
        </w:rPr>
        <w:t>chair</w:t>
      </w:r>
      <w:r w:rsidR="00125181"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’s responsibilities, </w:t>
      </w:r>
      <w:r w:rsidR="00B7157F" w:rsidRPr="0064632A">
        <w:rPr>
          <w:rFonts w:ascii="Times New Roman" w:hAnsi="Times New Roman" w:cs="Times New Roman"/>
          <w:sz w:val="22"/>
          <w:szCs w:val="22"/>
          <w:lang w:val="en-US"/>
        </w:rPr>
        <w:t>if position is vacant</w:t>
      </w:r>
      <w:r w:rsidR="00E91D13"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 or not available</w:t>
      </w:r>
      <w:r w:rsidR="00590986" w:rsidRPr="0064632A">
        <w:rPr>
          <w:rFonts w:ascii="Times New Roman" w:hAnsi="Times New Roman" w:cs="Times New Roman"/>
          <w:sz w:val="22"/>
          <w:szCs w:val="22"/>
          <w:lang w:val="en-US"/>
        </w:rPr>
        <w:t>/</w:t>
      </w:r>
      <w:r w:rsidR="009E7896"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 or if chair is </w:t>
      </w:r>
      <w:r w:rsidR="00590986" w:rsidRPr="0064632A">
        <w:rPr>
          <w:rFonts w:ascii="Times New Roman" w:hAnsi="Times New Roman" w:cs="Times New Roman"/>
          <w:sz w:val="22"/>
          <w:szCs w:val="22"/>
          <w:lang w:val="en-US"/>
        </w:rPr>
        <w:t>on leave</w:t>
      </w:r>
      <w:r w:rsidR="00E91D13"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 (this includes the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   </w:t>
      </w:r>
    </w:p>
    <w:p w14:paraId="4BB9D250" w14:textId="3BD54DA5" w:rsidR="00937A1A" w:rsidRPr="0064632A" w:rsidRDefault="002905B2" w:rsidP="002905B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="00E91D13" w:rsidRPr="0064632A">
        <w:rPr>
          <w:rFonts w:ascii="Times New Roman" w:hAnsi="Times New Roman" w:cs="Times New Roman"/>
          <w:sz w:val="22"/>
          <w:szCs w:val="22"/>
          <w:lang w:val="en-US"/>
        </w:rPr>
        <w:t>monthly social)</w:t>
      </w:r>
    </w:p>
    <w:p w14:paraId="32C6300A" w14:textId="77777777" w:rsidR="00590986" w:rsidRPr="0064632A" w:rsidRDefault="00590986" w:rsidP="00E91D1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82DB576" w14:textId="77777777" w:rsidR="00590986" w:rsidRPr="0064632A" w:rsidRDefault="00590986" w:rsidP="0059098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Arial" w:hAnsi="Times New Roman" w:cs="Times New Roman"/>
          <w:sz w:val="22"/>
          <w:szCs w:val="22"/>
          <w:lang w:val="en-US"/>
        </w:rPr>
      </w:pPr>
      <w:r w:rsidRPr="0064632A">
        <w:rPr>
          <w:rFonts w:ascii="Times New Roman" w:hAnsi="Times New Roman" w:cs="Times New Roman"/>
          <w:sz w:val="22"/>
          <w:szCs w:val="22"/>
          <w:lang w:val="en-US"/>
        </w:rPr>
        <w:t>Attend meetings of each committee, as called by the chair</w:t>
      </w:r>
    </w:p>
    <w:p w14:paraId="0C977B2A" w14:textId="77777777" w:rsidR="00937A1A" w:rsidRPr="0064632A" w:rsidRDefault="00937A1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sz w:val="22"/>
          <w:szCs w:val="22"/>
          <w:lang w:val="en-US"/>
        </w:rPr>
      </w:pPr>
    </w:p>
    <w:p w14:paraId="4063B684" w14:textId="77777777" w:rsidR="00165FD4" w:rsidRPr="0064632A" w:rsidRDefault="00165FD4" w:rsidP="00165FD4">
      <w:pPr>
        <w:rPr>
          <w:sz w:val="22"/>
          <w:szCs w:val="22"/>
        </w:rPr>
      </w:pPr>
      <w:r w:rsidRPr="0064632A">
        <w:rPr>
          <w:sz w:val="22"/>
          <w:szCs w:val="22"/>
        </w:rPr>
        <w:t>Volunteer at Thrift Shop (5 hours per quarter)</w:t>
      </w:r>
    </w:p>
    <w:p w14:paraId="4C5DBA9F" w14:textId="77777777" w:rsidR="00165FD4" w:rsidRPr="0064632A" w:rsidRDefault="00165FD4" w:rsidP="00165FD4">
      <w:pPr>
        <w:rPr>
          <w:sz w:val="22"/>
          <w:szCs w:val="22"/>
        </w:rPr>
      </w:pPr>
    </w:p>
    <w:p w14:paraId="4697F493" w14:textId="77777777" w:rsidR="00165FD4" w:rsidRPr="0064632A" w:rsidRDefault="00165FD4" w:rsidP="00165FD4">
      <w:pPr>
        <w:rPr>
          <w:sz w:val="22"/>
          <w:szCs w:val="22"/>
        </w:rPr>
      </w:pPr>
      <w:r w:rsidRPr="0064632A">
        <w:rPr>
          <w:sz w:val="22"/>
          <w:szCs w:val="22"/>
        </w:rPr>
        <w:t xml:space="preserve">Attend all TOSC functions, if possible </w:t>
      </w:r>
    </w:p>
    <w:p w14:paraId="588377CE" w14:textId="77777777" w:rsidR="00165FD4" w:rsidRPr="0064632A" w:rsidRDefault="00165FD4" w:rsidP="00165FD4">
      <w:pPr>
        <w:rPr>
          <w:sz w:val="22"/>
          <w:szCs w:val="22"/>
        </w:rPr>
      </w:pPr>
    </w:p>
    <w:p w14:paraId="2A5CA126" w14:textId="77777777" w:rsidR="00937A1A" w:rsidRPr="0064632A" w:rsidRDefault="00B715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64632A">
        <w:rPr>
          <w:rFonts w:ascii="Times New Roman" w:hAnsi="Times New Roman" w:cs="Times New Roman"/>
          <w:sz w:val="22"/>
          <w:szCs w:val="22"/>
          <w:lang w:val="en-US"/>
        </w:rPr>
        <w:t>Set up for monthly board meet</w:t>
      </w:r>
      <w:r w:rsidR="00E71477" w:rsidRPr="0064632A">
        <w:rPr>
          <w:rFonts w:ascii="Times New Roman" w:hAnsi="Times New Roman" w:cs="Times New Roman"/>
          <w:sz w:val="22"/>
          <w:szCs w:val="22"/>
          <w:lang w:val="en-US"/>
        </w:rPr>
        <w:t>ing: arrive 20-30 minutes prior: Set up and take down name plates acc</w:t>
      </w:r>
      <w:r w:rsidR="00590986"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ording to organizational chart. </w:t>
      </w:r>
    </w:p>
    <w:p w14:paraId="3E9EECB2" w14:textId="77777777" w:rsidR="00E71477" w:rsidRPr="0064632A" w:rsidRDefault="00E7147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2"/>
          <w:szCs w:val="22"/>
          <w:lang w:val="en-US"/>
        </w:rPr>
      </w:pPr>
    </w:p>
    <w:p w14:paraId="71EB43D9" w14:textId="567524E4" w:rsidR="00E71477" w:rsidRPr="0064632A" w:rsidRDefault="00E7147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sz w:val="22"/>
          <w:szCs w:val="22"/>
          <w:lang w:val="en-US"/>
        </w:rPr>
      </w:pPr>
      <w:r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Manage 1VP email and </w:t>
      </w:r>
      <w:r w:rsidR="00E91D13" w:rsidRPr="0064632A">
        <w:rPr>
          <w:rFonts w:ascii="Times New Roman" w:hAnsi="Times New Roman" w:cs="Times New Roman"/>
          <w:sz w:val="22"/>
          <w:szCs w:val="22"/>
          <w:lang w:val="en-US"/>
        </w:rPr>
        <w:t>Dropbox</w:t>
      </w:r>
      <w:r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 folder</w:t>
      </w:r>
      <w:r w:rsidR="007B3D63" w:rsidRPr="00D2593A">
        <w:rPr>
          <w:rFonts w:ascii="Times New Roman" w:hAnsi="Times New Roman" w:cs="Times New Roman"/>
          <w:sz w:val="22"/>
          <w:szCs w:val="22"/>
          <w:lang w:val="en-US"/>
        </w:rPr>
        <w:t>; submit SOP updates as needed in accordance with yearly review</w:t>
      </w:r>
    </w:p>
    <w:p w14:paraId="6996DE34" w14:textId="77777777" w:rsidR="00937A1A" w:rsidRPr="0064632A" w:rsidRDefault="00937A1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sz w:val="22"/>
          <w:szCs w:val="22"/>
          <w:lang w:val="en-US"/>
        </w:rPr>
      </w:pPr>
    </w:p>
    <w:p w14:paraId="5BD77331" w14:textId="77777777" w:rsidR="00937A1A" w:rsidRPr="0064632A" w:rsidRDefault="00B715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sz w:val="22"/>
          <w:szCs w:val="22"/>
          <w:lang w:val="en-US"/>
        </w:rPr>
      </w:pPr>
      <w:r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Coordinate </w:t>
      </w:r>
      <w:r w:rsidR="00E71477"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EOY </w:t>
      </w:r>
      <w:r w:rsidRPr="0064632A">
        <w:rPr>
          <w:rFonts w:ascii="Times New Roman" w:hAnsi="Times New Roman" w:cs="Times New Roman"/>
          <w:sz w:val="22"/>
          <w:szCs w:val="22"/>
          <w:lang w:val="en-US"/>
        </w:rPr>
        <w:t>Board Appreciation Luncheon, purchase board gifts (as determined by the President)</w:t>
      </w:r>
    </w:p>
    <w:p w14:paraId="736AF3C4" w14:textId="77777777" w:rsidR="00937A1A" w:rsidRPr="0064632A" w:rsidRDefault="00937A1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sz w:val="22"/>
          <w:szCs w:val="22"/>
          <w:lang w:val="en-US"/>
        </w:rPr>
      </w:pPr>
    </w:p>
    <w:p w14:paraId="6916A5A7" w14:textId="67152AB9" w:rsidR="00937A1A" w:rsidRPr="0064632A" w:rsidRDefault="009E789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sz w:val="22"/>
          <w:szCs w:val="22"/>
          <w:lang w:val="en-US"/>
        </w:rPr>
      </w:pPr>
      <w:r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Refer to </w:t>
      </w:r>
      <w:r w:rsidR="00B7157F"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Parliamentarian </w:t>
      </w:r>
      <w:r w:rsidRPr="0064632A">
        <w:rPr>
          <w:rFonts w:ascii="Times New Roman" w:hAnsi="Times New Roman" w:cs="Times New Roman"/>
          <w:sz w:val="22"/>
          <w:szCs w:val="22"/>
          <w:lang w:val="en-US"/>
        </w:rPr>
        <w:t>as the</w:t>
      </w:r>
      <w:r w:rsidR="00B7157F"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 official interpreter of all TOSC documents and </w:t>
      </w:r>
      <w:r w:rsidR="007B3D63"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as </w:t>
      </w:r>
      <w:r w:rsidR="00B7157F" w:rsidRPr="0064632A">
        <w:rPr>
          <w:rFonts w:ascii="Times New Roman" w:hAnsi="Times New Roman" w:cs="Times New Roman"/>
          <w:sz w:val="22"/>
          <w:szCs w:val="22"/>
          <w:lang w:val="en-US"/>
        </w:rPr>
        <w:t>legal advisor</w:t>
      </w:r>
      <w:r w:rsidR="007B3D63"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 to TOSC</w:t>
      </w:r>
    </w:p>
    <w:p w14:paraId="24DDF6D3" w14:textId="77777777" w:rsidR="00590986" w:rsidRPr="0064632A" w:rsidRDefault="0059098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2"/>
          <w:szCs w:val="22"/>
          <w:lang w:val="en-US"/>
        </w:rPr>
      </w:pPr>
    </w:p>
    <w:p w14:paraId="7252B97E" w14:textId="77777777" w:rsidR="00937A1A" w:rsidRPr="0064632A" w:rsidRDefault="00B715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sz w:val="22"/>
          <w:szCs w:val="22"/>
          <w:lang w:val="en-US"/>
        </w:rPr>
      </w:pPr>
      <w:r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Update the job description and present it to the Parliamentarian NLT </w:t>
      </w:r>
      <w:r w:rsidR="00E91D13"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28 </w:t>
      </w:r>
      <w:r w:rsidR="00C8247C" w:rsidRPr="0064632A">
        <w:rPr>
          <w:rFonts w:ascii="Times New Roman" w:hAnsi="Times New Roman" w:cs="Times New Roman"/>
          <w:sz w:val="22"/>
          <w:szCs w:val="22"/>
          <w:lang w:val="en-US"/>
        </w:rPr>
        <w:t>January each</w:t>
      </w:r>
      <w:r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 year</w:t>
      </w:r>
    </w:p>
    <w:p w14:paraId="6AA3037E" w14:textId="77777777" w:rsidR="00937A1A" w:rsidRPr="0064632A" w:rsidRDefault="00937A1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sz w:val="22"/>
          <w:szCs w:val="22"/>
          <w:lang w:val="en-US"/>
        </w:rPr>
      </w:pPr>
    </w:p>
    <w:p w14:paraId="0AC9E832" w14:textId="77777777" w:rsidR="00937A1A" w:rsidRPr="0064632A" w:rsidRDefault="00B715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sz w:val="22"/>
          <w:szCs w:val="22"/>
          <w:lang w:val="en-US"/>
        </w:rPr>
      </w:pPr>
      <w:r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Prepare </w:t>
      </w:r>
      <w:r w:rsidR="00E71477"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monthly </w:t>
      </w:r>
      <w:r w:rsidRPr="0064632A">
        <w:rPr>
          <w:rFonts w:ascii="Times New Roman" w:hAnsi="Times New Roman" w:cs="Times New Roman"/>
          <w:sz w:val="22"/>
          <w:szCs w:val="22"/>
          <w:lang w:val="en-US"/>
        </w:rPr>
        <w:t>after-action report</w:t>
      </w:r>
      <w:r w:rsidR="00E71477" w:rsidRPr="0064632A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 and present to the President NLT 31 May</w:t>
      </w:r>
      <w:r w:rsidRPr="0064632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64632A">
        <w:rPr>
          <w:rFonts w:ascii="Times New Roman" w:hAnsi="Times New Roman" w:cs="Times New Roman"/>
          <w:sz w:val="22"/>
          <w:szCs w:val="22"/>
          <w:lang w:val="en-US"/>
        </w:rPr>
        <w:t>each year</w:t>
      </w:r>
    </w:p>
    <w:p w14:paraId="7EDD7D75" w14:textId="77777777" w:rsidR="00937A1A" w:rsidRPr="0064632A" w:rsidRDefault="00937A1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sz w:val="22"/>
          <w:szCs w:val="22"/>
          <w:lang w:val="en-US"/>
        </w:rPr>
      </w:pPr>
    </w:p>
    <w:p w14:paraId="1222F3A8" w14:textId="77777777" w:rsidR="00937A1A" w:rsidRPr="0064632A" w:rsidRDefault="00B715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b/>
          <w:bCs/>
          <w:sz w:val="22"/>
          <w:szCs w:val="22"/>
          <w:lang w:val="en-US"/>
        </w:rPr>
      </w:pPr>
      <w:r w:rsidRPr="0064632A">
        <w:rPr>
          <w:rFonts w:ascii="Times New Roman" w:hAnsi="Times New Roman" w:cs="Times New Roman"/>
          <w:sz w:val="22"/>
          <w:szCs w:val="22"/>
          <w:lang w:val="en-US"/>
        </w:rPr>
        <w:t>Update/clean out the continuity notebook and present to successor NLT May turnover board meeting</w:t>
      </w:r>
      <w:r w:rsidRPr="0064632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E71477" w:rsidRPr="0064632A">
        <w:rPr>
          <w:rFonts w:ascii="Times New Roman" w:hAnsi="Times New Roman" w:cs="Times New Roman"/>
          <w:b/>
          <w:bCs/>
          <w:sz w:val="22"/>
          <w:szCs w:val="22"/>
          <w:lang w:val="en-US"/>
        </w:rPr>
        <w:t>(</w:t>
      </w:r>
      <w:r w:rsidRPr="0064632A">
        <w:rPr>
          <w:rFonts w:ascii="Times New Roman" w:hAnsi="Times New Roman" w:cs="Times New Roman"/>
          <w:sz w:val="22"/>
          <w:szCs w:val="22"/>
          <w:lang w:val="en-US"/>
        </w:rPr>
        <w:t>Include updated job description and after-action report</w:t>
      </w:r>
      <w:r w:rsidR="00E71477" w:rsidRPr="0064632A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61EA3B23" w14:textId="77777777" w:rsidR="00937A1A" w:rsidRPr="0064632A" w:rsidRDefault="00937A1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b/>
          <w:bCs/>
          <w:sz w:val="22"/>
          <w:szCs w:val="22"/>
          <w:lang w:val="en-US"/>
        </w:rPr>
      </w:pPr>
    </w:p>
    <w:p w14:paraId="71EB9603" w14:textId="77777777" w:rsidR="00937A1A" w:rsidRPr="0064632A" w:rsidRDefault="00E91D1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sz w:val="22"/>
          <w:szCs w:val="22"/>
          <w:u w:val="single"/>
          <w:lang w:val="en-US"/>
        </w:rPr>
      </w:pPr>
      <w:r w:rsidRPr="0064632A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QUALIFICATIO</w:t>
      </w:r>
      <w:r w:rsidR="00B7157F" w:rsidRPr="0064632A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N REQUIREMENTS</w:t>
      </w:r>
      <w:r w:rsidR="00B7157F" w:rsidRPr="0064632A">
        <w:rPr>
          <w:rFonts w:ascii="Times New Roman" w:hAnsi="Times New Roman" w:cs="Times New Roman"/>
          <w:sz w:val="22"/>
          <w:szCs w:val="22"/>
          <w:u w:val="single"/>
          <w:lang w:val="en-US"/>
        </w:rPr>
        <w:t>:</w:t>
      </w:r>
    </w:p>
    <w:p w14:paraId="75E6EB4C" w14:textId="77777777" w:rsidR="00937A1A" w:rsidRPr="0064632A" w:rsidRDefault="00B715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sz w:val="22"/>
          <w:szCs w:val="22"/>
          <w:lang w:val="en-US"/>
        </w:rPr>
      </w:pPr>
      <w:r w:rsidRPr="0064632A">
        <w:rPr>
          <w:rFonts w:ascii="Times New Roman" w:hAnsi="Times New Roman" w:cs="Times New Roman"/>
          <w:sz w:val="22"/>
          <w:szCs w:val="22"/>
          <w:lang w:val="en-US"/>
        </w:rPr>
        <w:t>Organization and ability to multi-task</w:t>
      </w:r>
    </w:p>
    <w:p w14:paraId="36DDA657" w14:textId="77777777" w:rsidR="00937A1A" w:rsidRPr="0064632A" w:rsidRDefault="00B715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sz w:val="22"/>
          <w:szCs w:val="22"/>
          <w:lang w:val="en-US"/>
        </w:rPr>
      </w:pPr>
      <w:r w:rsidRPr="0064632A">
        <w:rPr>
          <w:rFonts w:ascii="Times New Roman" w:hAnsi="Times New Roman" w:cs="Times New Roman"/>
          <w:sz w:val="22"/>
          <w:szCs w:val="22"/>
          <w:lang w:val="en-US"/>
        </w:rPr>
        <w:t>Good attitude and ability to interact</w:t>
      </w:r>
      <w:r w:rsidR="00E91D13"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 well</w:t>
      </w:r>
      <w:r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 with others</w:t>
      </w:r>
    </w:p>
    <w:p w14:paraId="70432873" w14:textId="77777777" w:rsidR="00937A1A" w:rsidRPr="0064632A" w:rsidRDefault="00937A1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b/>
          <w:bCs/>
          <w:sz w:val="22"/>
          <w:szCs w:val="22"/>
          <w:lang w:val="en-US"/>
        </w:rPr>
      </w:pPr>
    </w:p>
    <w:p w14:paraId="5B73C39B" w14:textId="77777777" w:rsidR="00937A1A" w:rsidRPr="0064632A" w:rsidRDefault="00B7157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Arial" w:hAnsi="Times New Roman" w:cs="Times New Roman"/>
          <w:sz w:val="22"/>
          <w:szCs w:val="22"/>
          <w:lang w:val="en-US"/>
        </w:rPr>
      </w:pPr>
      <w:r w:rsidRPr="0064632A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POSITION DURATION</w:t>
      </w:r>
      <w:r w:rsidRPr="0064632A">
        <w:rPr>
          <w:rFonts w:ascii="Times New Roman" w:hAnsi="Times New Roman" w:cs="Times New Roman"/>
          <w:sz w:val="22"/>
          <w:szCs w:val="22"/>
          <w:u w:val="single"/>
          <w:lang w:val="en-US"/>
        </w:rPr>
        <w:t>:</w:t>
      </w:r>
      <w:r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  TOSC board year (1 June – 31 May)</w:t>
      </w:r>
    </w:p>
    <w:p w14:paraId="0323E6A8" w14:textId="77777777" w:rsidR="00937A1A" w:rsidRPr="0064632A" w:rsidRDefault="00937A1A">
      <w:pPr>
        <w:pStyle w:val="Body"/>
        <w:rPr>
          <w:rFonts w:ascii="Times New Roman" w:eastAsia="Arial" w:hAnsi="Times New Roman" w:cs="Times New Roman"/>
          <w:b/>
          <w:bCs/>
          <w:sz w:val="22"/>
          <w:szCs w:val="22"/>
          <w:lang w:val="en-US"/>
        </w:rPr>
      </w:pPr>
    </w:p>
    <w:p w14:paraId="13546A3D" w14:textId="77777777" w:rsidR="00937A1A" w:rsidRPr="0064632A" w:rsidRDefault="00B7157F">
      <w:pPr>
        <w:pStyle w:val="Body"/>
        <w:rPr>
          <w:rFonts w:ascii="Times New Roman" w:hAnsi="Times New Roman" w:cs="Times New Roman"/>
          <w:sz w:val="22"/>
          <w:szCs w:val="22"/>
          <w:lang w:val="en-US"/>
        </w:rPr>
      </w:pPr>
      <w:r w:rsidRPr="0064632A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TIME REQUIRED</w:t>
      </w:r>
      <w:r w:rsidRPr="0064632A">
        <w:rPr>
          <w:rFonts w:ascii="Times New Roman" w:hAnsi="Times New Roman" w:cs="Times New Roman"/>
          <w:sz w:val="22"/>
          <w:szCs w:val="22"/>
          <w:u w:val="single"/>
          <w:lang w:val="en-US"/>
        </w:rPr>
        <w:t>:</w:t>
      </w:r>
      <w:r w:rsidR="00E71477"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  20-30</w:t>
      </w:r>
      <w:r w:rsidRPr="0064632A">
        <w:rPr>
          <w:rFonts w:ascii="Times New Roman" w:hAnsi="Times New Roman" w:cs="Times New Roman"/>
          <w:sz w:val="22"/>
          <w:szCs w:val="22"/>
          <w:lang w:val="en-US"/>
        </w:rPr>
        <w:t xml:space="preserve"> hours/month (more if chair positions are vacant)</w:t>
      </w:r>
    </w:p>
    <w:sectPr w:rsidR="00937A1A" w:rsidRPr="0064632A" w:rsidSect="005277A6">
      <w:pgSz w:w="12240" w:h="15840"/>
      <w:pgMar w:top="648" w:right="936" w:bottom="540" w:left="936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903F0" w14:textId="77777777" w:rsidR="004935E1" w:rsidRDefault="004935E1">
      <w:r>
        <w:separator/>
      </w:r>
    </w:p>
  </w:endnote>
  <w:endnote w:type="continuationSeparator" w:id="0">
    <w:p w14:paraId="2D1C17BB" w14:textId="77777777" w:rsidR="004935E1" w:rsidRDefault="0049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C6A46" w14:textId="77777777" w:rsidR="004935E1" w:rsidRDefault="004935E1">
      <w:r>
        <w:separator/>
      </w:r>
    </w:p>
  </w:footnote>
  <w:footnote w:type="continuationSeparator" w:id="0">
    <w:p w14:paraId="21C390E1" w14:textId="77777777" w:rsidR="004935E1" w:rsidRDefault="00493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61B"/>
    <w:multiLevelType w:val="hybridMultilevel"/>
    <w:tmpl w:val="8B3286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0F9164C"/>
    <w:multiLevelType w:val="hybridMultilevel"/>
    <w:tmpl w:val="42E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D652E"/>
    <w:multiLevelType w:val="hybridMultilevel"/>
    <w:tmpl w:val="FB126BE2"/>
    <w:lvl w:ilvl="0" w:tplc="1C425674">
      <w:numFmt w:val="bullet"/>
      <w:lvlText w:val=""/>
      <w:lvlJc w:val="left"/>
      <w:pPr>
        <w:ind w:left="81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0E02C44"/>
    <w:multiLevelType w:val="hybridMultilevel"/>
    <w:tmpl w:val="F2F2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84C1B"/>
    <w:multiLevelType w:val="hybridMultilevel"/>
    <w:tmpl w:val="CE08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1A"/>
    <w:rsid w:val="000D2545"/>
    <w:rsid w:val="00125181"/>
    <w:rsid w:val="00165FD4"/>
    <w:rsid w:val="002905B2"/>
    <w:rsid w:val="004935E1"/>
    <w:rsid w:val="005277A6"/>
    <w:rsid w:val="00590986"/>
    <w:rsid w:val="0064632A"/>
    <w:rsid w:val="007629FD"/>
    <w:rsid w:val="007B3D63"/>
    <w:rsid w:val="007E5498"/>
    <w:rsid w:val="008D3683"/>
    <w:rsid w:val="009129CE"/>
    <w:rsid w:val="00937A1A"/>
    <w:rsid w:val="009E7896"/>
    <w:rsid w:val="00B44374"/>
    <w:rsid w:val="00B7157F"/>
    <w:rsid w:val="00C223D9"/>
    <w:rsid w:val="00C8247C"/>
    <w:rsid w:val="00D11A12"/>
    <w:rsid w:val="00D2593A"/>
    <w:rsid w:val="00E2453B"/>
    <w:rsid w:val="00E71477"/>
    <w:rsid w:val="00E9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AD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8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05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5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05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5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8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05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5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05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5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 Chelsie Willson</dc:creator>
  <cp:lastModifiedBy>Lindsay Snodgrass</cp:lastModifiedBy>
  <cp:revision>7</cp:revision>
  <dcterms:created xsi:type="dcterms:W3CDTF">2018-01-09T04:52:00Z</dcterms:created>
  <dcterms:modified xsi:type="dcterms:W3CDTF">2018-01-17T02:50:00Z</dcterms:modified>
</cp:coreProperties>
</file>